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6BA1" w14:textId="77777777" w:rsidR="003675DE" w:rsidRPr="000E4E54" w:rsidRDefault="003675DE" w:rsidP="003675DE">
      <w:pPr>
        <w:rPr>
          <w:b/>
        </w:rPr>
      </w:pPr>
      <w:r w:rsidRPr="000E4E54">
        <w:rPr>
          <w:b/>
        </w:rPr>
        <w:t>ISSUED</w:t>
      </w:r>
      <w:r w:rsidRPr="000E4E54">
        <w:rPr>
          <w:b/>
        </w:rPr>
        <w:tab/>
      </w:r>
      <w:r>
        <w:tab/>
      </w:r>
      <w:del w:id="0" w:author="Barnard, Derek L" w:date="2021-07-14T14:32:00Z">
        <w:r w:rsidR="004E4415" w:rsidRPr="004E4415" w:rsidDel="00B02FB2">
          <w:rPr>
            <w:b/>
            <w:bCs/>
          </w:rPr>
          <w:delText>To Be Determined</w:delText>
        </w:r>
      </w:del>
      <w:ins w:id="1" w:author="Barnard, Derek L" w:date="2021-07-14T14:32:00Z">
        <w:r w:rsidR="00B02FB2">
          <w:rPr>
            <w:b/>
            <w:bCs/>
          </w:rPr>
          <w:t xml:space="preserve">June </w:t>
        </w:r>
      </w:ins>
      <w:ins w:id="2" w:author="Barnard, Derek L" w:date="2021-07-14T14:33:00Z">
        <w:r w:rsidR="00B02FB2">
          <w:rPr>
            <w:b/>
            <w:bCs/>
          </w:rPr>
          <w:t>15</w:t>
        </w:r>
      </w:ins>
      <w:ins w:id="3" w:author="Barnard, Derek L" w:date="2021-07-14T14:32:00Z">
        <w:r w:rsidR="00B02FB2">
          <w:rPr>
            <w:b/>
            <w:bCs/>
          </w:rPr>
          <w:t>, 2021</w:t>
        </w:r>
      </w:ins>
    </w:p>
    <w:p w14:paraId="4360C579" w14:textId="77777777" w:rsidR="003675DE" w:rsidRPr="000E4E54" w:rsidRDefault="003675DE" w:rsidP="003675DE">
      <w:pPr>
        <w:rPr>
          <w:b/>
        </w:rPr>
      </w:pPr>
      <w:r w:rsidRPr="000E4E54">
        <w:rPr>
          <w:b/>
        </w:rPr>
        <w:t>REVISED</w:t>
      </w:r>
      <w:r w:rsidRPr="000E4E54">
        <w:rPr>
          <w:b/>
        </w:rPr>
        <w:tab/>
      </w:r>
      <w:r w:rsidRPr="000E4E54">
        <w:rPr>
          <w:b/>
        </w:rPr>
        <w:tab/>
      </w:r>
    </w:p>
    <w:p w14:paraId="72847F75" w14:textId="77777777" w:rsidR="003675DE" w:rsidRPr="000E4E54" w:rsidRDefault="003675DE" w:rsidP="003675DE">
      <w:pPr>
        <w:rPr>
          <w:b/>
        </w:rPr>
      </w:pPr>
    </w:p>
    <w:p w14:paraId="601A96CD" w14:textId="77777777" w:rsidR="003675DE" w:rsidRPr="0072392B" w:rsidRDefault="003675DE" w:rsidP="003675DE"/>
    <w:p w14:paraId="77181481" w14:textId="77777777" w:rsidR="003675DE" w:rsidRDefault="003675DE" w:rsidP="003675DE">
      <w:pPr>
        <w:pStyle w:val="Heading1"/>
        <w:ind w:right="-810"/>
      </w:pPr>
      <w:r>
        <w:t>TITLE</w:t>
      </w:r>
      <w:r>
        <w:tab/>
      </w:r>
      <w:r>
        <w:tab/>
      </w:r>
      <w:r>
        <w:tab/>
      </w:r>
      <w:r w:rsidR="00950B76">
        <w:t xml:space="preserve">Senior </w:t>
      </w:r>
      <w:r>
        <w:t>Sonographer</w:t>
      </w:r>
      <w:r>
        <w:tab/>
      </w:r>
      <w:r>
        <w:tab/>
      </w:r>
      <w:r w:rsidR="00950B76">
        <w:tab/>
        <w:t xml:space="preserve"> </w:t>
      </w:r>
      <w:r>
        <w:t xml:space="preserve">CLASSIFICATION GRADE   </w:t>
      </w:r>
      <w:r w:rsidR="004E4415">
        <w:t>07</w:t>
      </w:r>
    </w:p>
    <w:p w14:paraId="71D7977D" w14:textId="77777777" w:rsidR="003675DE" w:rsidRPr="001C4F5A" w:rsidRDefault="003675DE" w:rsidP="003675DE">
      <w:pPr>
        <w:pStyle w:val="Heading1"/>
        <w:ind w:left="6480" w:right="-810" w:firstLine="720"/>
        <w:rPr>
          <w:rFonts w:cs="Arial"/>
        </w:rPr>
      </w:pPr>
      <w:r>
        <w:t xml:space="preserve">SPECIALTY GRADE  </w:t>
      </w:r>
      <w:r w:rsidR="004E4415">
        <w:t xml:space="preserve"> 71</w:t>
      </w:r>
      <w:r>
        <w:t xml:space="preserve"> </w:t>
      </w:r>
    </w:p>
    <w:p w14:paraId="76DB95B6" w14:textId="77777777" w:rsidR="003675DE" w:rsidRPr="008F786D" w:rsidRDefault="003675DE" w:rsidP="003675DE">
      <w:pPr>
        <w:pStyle w:val="Heading1"/>
        <w:ind w:right="-810"/>
      </w:pPr>
    </w:p>
    <w:p w14:paraId="610B5855" w14:textId="77777777" w:rsidR="003675DE" w:rsidRPr="008F786D" w:rsidRDefault="003675DE" w:rsidP="003675DE">
      <w:pPr>
        <w:pStyle w:val="Heading2"/>
        <w:rPr>
          <w:rFonts w:cs="Arial"/>
          <w:szCs w:val="24"/>
        </w:rPr>
      </w:pPr>
      <w:r w:rsidRPr="008F786D">
        <w:rPr>
          <w:rFonts w:cs="Arial"/>
          <w:szCs w:val="24"/>
        </w:rPr>
        <w:t>BASIC FUNCTION AND RESPONSIBILITY</w:t>
      </w:r>
    </w:p>
    <w:p w14:paraId="0B48A068" w14:textId="77777777" w:rsidR="003675DE" w:rsidRPr="008F786D" w:rsidRDefault="003675DE" w:rsidP="003675DE">
      <w:pPr>
        <w:ind w:left="187" w:hanging="187"/>
        <w:rPr>
          <w:rFonts w:cs="Arial"/>
          <w:b/>
          <w:szCs w:val="24"/>
          <w:u w:val="single"/>
        </w:rPr>
      </w:pPr>
    </w:p>
    <w:p w14:paraId="7C3E5BFE" w14:textId="77777777" w:rsidR="003675DE" w:rsidRDefault="00A201EF" w:rsidP="00A201EF">
      <w:pPr>
        <w:pStyle w:val="Heading2"/>
        <w:ind w:left="360" w:hanging="360"/>
        <w:rPr>
          <w:rFonts w:cs="Arial"/>
          <w:b w:val="0"/>
        </w:rPr>
      </w:pPr>
      <w:r w:rsidRPr="00A201EF">
        <w:rPr>
          <w:rFonts w:cs="Arial"/>
          <w:b w:val="0"/>
        </w:rPr>
        <w:t xml:space="preserve">Perform a variety of complex ultrasound procedures at an advanced level that requires independent judgment and initiative </w:t>
      </w:r>
      <w:proofErr w:type="gramStart"/>
      <w:r w:rsidRPr="00A201EF">
        <w:rPr>
          <w:rFonts w:cs="Arial"/>
          <w:b w:val="0"/>
        </w:rPr>
        <w:t>in order to</w:t>
      </w:r>
      <w:proofErr w:type="gramEnd"/>
      <w:r w:rsidRPr="00A201EF">
        <w:rPr>
          <w:rFonts w:cs="Arial"/>
          <w:b w:val="0"/>
        </w:rPr>
        <w:t xml:space="preserve"> obtain information for use by physicians in diagnosing and treating patient illness, participate in educational activities, develop scanning protocols, provide leadership by participating in special projects and maintains multiple certifications in related specialty area.</w:t>
      </w:r>
    </w:p>
    <w:p w14:paraId="7F5C1189" w14:textId="77777777" w:rsidR="00A201EF" w:rsidRPr="00A201EF" w:rsidRDefault="00A201EF" w:rsidP="00A201EF"/>
    <w:p w14:paraId="0A19B520" w14:textId="77777777" w:rsidR="003675DE" w:rsidRDefault="003675DE" w:rsidP="003675DE">
      <w:pPr>
        <w:pStyle w:val="Heading2"/>
        <w:rPr>
          <w:rFonts w:cs="Arial"/>
        </w:rPr>
      </w:pPr>
      <w:r>
        <w:rPr>
          <w:rFonts w:cs="Arial"/>
        </w:rPr>
        <w:t>CHARACTERISTIC DUTIES AND RESPONSIBILITIES</w:t>
      </w:r>
    </w:p>
    <w:p w14:paraId="174645F3" w14:textId="77777777" w:rsidR="003675DE" w:rsidRDefault="003675DE" w:rsidP="003675DE">
      <w:pPr>
        <w:ind w:left="187" w:hanging="187"/>
        <w:rPr>
          <w:rFonts w:cs="Arial"/>
        </w:rPr>
      </w:pPr>
    </w:p>
    <w:p w14:paraId="7DF62D07" w14:textId="77777777" w:rsidR="00A201EF" w:rsidRDefault="00A201EF" w:rsidP="00A201EF">
      <w:pPr>
        <w:ind w:left="360" w:hanging="360"/>
      </w:pPr>
      <w:r>
        <w:t>Review patient history and determine appropriateness of exam, modify exam protocol to answer specific diagnostic questions.</w:t>
      </w:r>
    </w:p>
    <w:p w14:paraId="682A56C2" w14:textId="77777777" w:rsidR="00A201EF" w:rsidRDefault="00A201EF" w:rsidP="00A201EF">
      <w:pPr>
        <w:ind w:left="360" w:hanging="360"/>
      </w:pPr>
      <w:r>
        <w:t xml:space="preserve">Perform complex diagnostic ultrasonography procedures across multiple specialties requiring additional certification.  </w:t>
      </w:r>
    </w:p>
    <w:p w14:paraId="3B4F3C00" w14:textId="77777777" w:rsidR="00A201EF" w:rsidRDefault="00A201EF" w:rsidP="00A201EF">
      <w:pPr>
        <w:ind w:left="360" w:hanging="360"/>
      </w:pPr>
      <w:r>
        <w:t>Provide preliminary interpretation and statistical information from scans to facilitate final diagnostic report.</w:t>
      </w:r>
    </w:p>
    <w:p w14:paraId="69BD9893" w14:textId="77777777" w:rsidR="00A201EF" w:rsidRDefault="00A201EF" w:rsidP="00A201EF">
      <w:pPr>
        <w:ind w:left="360" w:hanging="360"/>
      </w:pPr>
      <w:r>
        <w:t xml:space="preserve">Provide guidance for sonographers who are performing complex procedures and require additional assistance to complete the procedure. </w:t>
      </w:r>
    </w:p>
    <w:p w14:paraId="299331AB" w14:textId="77777777" w:rsidR="00A201EF" w:rsidRDefault="00A201EF" w:rsidP="00A201EF">
      <w:pPr>
        <w:ind w:left="360" w:hanging="360"/>
      </w:pPr>
      <w:r>
        <w:t>Independently perform advanced sonography services or other tasks (e.g., interventional procedures, hold transducer etc.) delegated by the supervising physician, consistent with education, training, and facility protocols, policies, and procedures.</w:t>
      </w:r>
    </w:p>
    <w:p w14:paraId="0EE5470A" w14:textId="77777777" w:rsidR="00A201EF" w:rsidRDefault="00A201EF" w:rsidP="00A201EF">
      <w:pPr>
        <w:ind w:left="360" w:hanging="360"/>
      </w:pPr>
      <w:r>
        <w:t xml:space="preserve">May serve as a clinical technical lead/expert as it relates to their specialty accreditation or regulatory body (i.e.-Joint Commission).  </w:t>
      </w:r>
    </w:p>
    <w:p w14:paraId="0CE2FCEA" w14:textId="77777777" w:rsidR="00A201EF" w:rsidRDefault="00A201EF" w:rsidP="00A201EF">
      <w:pPr>
        <w:ind w:left="360" w:hanging="360"/>
      </w:pPr>
      <w:r>
        <w:t>Demonstrated competence in the specialty area(s).</w:t>
      </w:r>
    </w:p>
    <w:p w14:paraId="7B0D4BE9" w14:textId="77777777" w:rsidR="00A201EF" w:rsidRDefault="00A201EF" w:rsidP="00A201EF">
      <w:pPr>
        <w:ind w:left="360" w:hanging="360"/>
      </w:pPr>
      <w:r>
        <w:t>Assume responsibility for procedural tasks defined by the medical director during the sonography examination.</w:t>
      </w:r>
    </w:p>
    <w:p w14:paraId="48261E9C" w14:textId="77777777" w:rsidR="00A201EF" w:rsidRDefault="00A201EF" w:rsidP="00A201EF">
      <w:pPr>
        <w:ind w:left="360" w:hanging="360"/>
      </w:pPr>
      <w:r>
        <w:t>Apply independent, professional, and ethical judgment and assistance in the sonography examination to ensure that appropriate anatomical, pathological, and clinical conditions are accurately captured in the examination images and during procedures.</w:t>
      </w:r>
    </w:p>
    <w:p w14:paraId="79710EF9" w14:textId="77777777" w:rsidR="00A201EF" w:rsidRDefault="00A201EF" w:rsidP="00A201EF">
      <w:pPr>
        <w:ind w:left="360" w:hanging="360"/>
      </w:pPr>
      <w:r>
        <w:t>Consult with the interpreting physician regarding the ultrasound exam findings.</w:t>
      </w:r>
    </w:p>
    <w:p w14:paraId="01587187" w14:textId="77777777" w:rsidR="00A201EF" w:rsidRDefault="00A201EF" w:rsidP="00A201EF">
      <w:pPr>
        <w:ind w:left="360" w:hanging="360"/>
      </w:pPr>
      <w:r>
        <w:t>Document exam information as required by departmental standards.</w:t>
      </w:r>
    </w:p>
    <w:p w14:paraId="39080051" w14:textId="77777777" w:rsidR="00A201EF" w:rsidRDefault="00A201EF" w:rsidP="00A201EF">
      <w:pPr>
        <w:ind w:left="360" w:hanging="360"/>
      </w:pPr>
      <w:r>
        <w:t>Evaluate images of ultrasound exams and determine if the exam is of diagnostic quality.</w:t>
      </w:r>
    </w:p>
    <w:p w14:paraId="0300E6B7" w14:textId="77777777" w:rsidR="00A201EF" w:rsidRDefault="00A201EF" w:rsidP="00A201EF">
      <w:pPr>
        <w:ind w:left="360" w:hanging="360"/>
      </w:pPr>
      <w:r>
        <w:t xml:space="preserve">Serve as a resource for sonographers, fellows, </w:t>
      </w:r>
      <w:proofErr w:type="gramStart"/>
      <w:r>
        <w:t>residents</w:t>
      </w:r>
      <w:proofErr w:type="gramEnd"/>
      <w:r>
        <w:t xml:space="preserve"> and students and provide feedback about exam quality.</w:t>
      </w:r>
    </w:p>
    <w:p w14:paraId="549FBDC4" w14:textId="77777777" w:rsidR="00A201EF" w:rsidRDefault="00A201EF" w:rsidP="00A201EF">
      <w:pPr>
        <w:ind w:left="360" w:hanging="360"/>
      </w:pPr>
      <w:r>
        <w:t>Provide ultrasound guidance for providers during intraoperative and invasive procedures.</w:t>
      </w:r>
    </w:p>
    <w:p w14:paraId="0F3FE665" w14:textId="77777777" w:rsidR="00A201EF" w:rsidRDefault="00A201EF" w:rsidP="00A201EF">
      <w:pPr>
        <w:ind w:left="360" w:hanging="360"/>
      </w:pPr>
      <w:r>
        <w:t xml:space="preserve">Provide information and instructions to patient, patient’s </w:t>
      </w:r>
      <w:proofErr w:type="gramStart"/>
      <w:r>
        <w:t>family</w:t>
      </w:r>
      <w:proofErr w:type="gramEnd"/>
      <w:r>
        <w:t xml:space="preserve"> or others, regarding the nature of requested diagnostic and/or therapeutic procedures. </w:t>
      </w:r>
    </w:p>
    <w:p w14:paraId="2176612C" w14:textId="77777777" w:rsidR="00A201EF" w:rsidRDefault="00A201EF" w:rsidP="00A201EF">
      <w:pPr>
        <w:ind w:left="360" w:hanging="360"/>
      </w:pPr>
      <w:r>
        <w:lastRenderedPageBreak/>
        <w:t>Perform patient care techniques including skin preparation, I.V. placement, vital sign monitoring and recording, and basic life support; prepare and administer contrast material to patients.</w:t>
      </w:r>
    </w:p>
    <w:p w14:paraId="557A9C77" w14:textId="77777777" w:rsidR="00A201EF" w:rsidRDefault="00A201EF" w:rsidP="00A201EF">
      <w:pPr>
        <w:ind w:left="360" w:hanging="360"/>
      </w:pPr>
      <w:r>
        <w:t>Coordinate planning and scheduling of diagnostic procedures and imaging areas.</w:t>
      </w:r>
    </w:p>
    <w:p w14:paraId="5BD16602" w14:textId="77777777" w:rsidR="00A201EF" w:rsidRDefault="00A201EF" w:rsidP="00A201EF">
      <w:pPr>
        <w:ind w:left="360" w:hanging="360"/>
      </w:pPr>
      <w:r>
        <w:t>Requisition and inventory supplies for imaging areas and procedures.</w:t>
      </w:r>
    </w:p>
    <w:p w14:paraId="0B434055" w14:textId="77777777" w:rsidR="00A201EF" w:rsidRDefault="00A201EF" w:rsidP="00A201EF">
      <w:pPr>
        <w:ind w:left="360" w:hanging="360"/>
      </w:pPr>
      <w:r>
        <w:t>Develop and maintain quality assurance testing in accordance with hospital, departmental and clinical unit standards.</w:t>
      </w:r>
    </w:p>
    <w:p w14:paraId="2E07BC0B" w14:textId="77777777" w:rsidR="00A201EF" w:rsidRDefault="00A201EF" w:rsidP="00A201EF">
      <w:pPr>
        <w:ind w:left="360" w:hanging="360"/>
      </w:pPr>
      <w:r>
        <w:t xml:space="preserve">Maintain effective working relationships with faculty, staff, </w:t>
      </w:r>
      <w:proofErr w:type="gramStart"/>
      <w:r>
        <w:t>students</w:t>
      </w:r>
      <w:proofErr w:type="gramEnd"/>
      <w:r>
        <w:t xml:space="preserve"> and the public.</w:t>
      </w:r>
    </w:p>
    <w:p w14:paraId="79C5D08D" w14:textId="77777777" w:rsidR="00A201EF" w:rsidRDefault="00A201EF" w:rsidP="00A201EF">
      <w:pPr>
        <w:ind w:left="360" w:hanging="360"/>
      </w:pPr>
      <w:r>
        <w:t xml:space="preserve">Instruct, </w:t>
      </w:r>
      <w:proofErr w:type="gramStart"/>
      <w:r>
        <w:t>evaluate</w:t>
      </w:r>
      <w:proofErr w:type="gramEnd"/>
      <w:r>
        <w:t xml:space="preserve"> and advise sonography students on operation of diagnostic equipment.</w:t>
      </w:r>
    </w:p>
    <w:p w14:paraId="34DEBA44" w14:textId="77777777" w:rsidR="00A201EF" w:rsidRDefault="00A201EF" w:rsidP="00A201EF">
      <w:pPr>
        <w:ind w:left="360" w:hanging="360"/>
      </w:pPr>
      <w:r>
        <w:t>Instruct medical residents on operation of diagnostic equipment.</w:t>
      </w:r>
    </w:p>
    <w:p w14:paraId="5F9CA515" w14:textId="77777777" w:rsidR="00A201EF" w:rsidRDefault="00A201EF" w:rsidP="00A201EF">
      <w:pPr>
        <w:ind w:left="360" w:hanging="360"/>
      </w:pPr>
      <w:r>
        <w:t xml:space="preserve">Provide clinical educational opportunities by presenting case conferences and completing student competencies. </w:t>
      </w:r>
    </w:p>
    <w:p w14:paraId="1776036D" w14:textId="77777777" w:rsidR="00A201EF" w:rsidRDefault="00A201EF" w:rsidP="00A201EF">
      <w:pPr>
        <w:ind w:left="360" w:hanging="360"/>
      </w:pPr>
      <w:r>
        <w:t xml:space="preserve">Conduct formal and informal continuing education/in-service programs for staff and </w:t>
      </w:r>
      <w:proofErr w:type="gramStart"/>
      <w:r>
        <w:t>students;</w:t>
      </w:r>
      <w:proofErr w:type="gramEnd"/>
      <w:r>
        <w:t xml:space="preserve"> as assigned perform duties as an instructor in areas of specific competence.</w:t>
      </w:r>
    </w:p>
    <w:p w14:paraId="256E3C8C" w14:textId="77777777" w:rsidR="00A201EF" w:rsidRDefault="00A201EF" w:rsidP="00A201EF">
      <w:pPr>
        <w:ind w:left="360" w:hanging="360"/>
      </w:pPr>
      <w:r>
        <w:t>Provide orientation for new staff members.</w:t>
      </w:r>
    </w:p>
    <w:p w14:paraId="1115996F" w14:textId="77777777" w:rsidR="00A201EF" w:rsidRDefault="00A201EF" w:rsidP="00A201EF">
      <w:pPr>
        <w:ind w:left="360" w:hanging="360"/>
      </w:pPr>
      <w:r>
        <w:t>Develop new scanning protocols based on new technology or new applications for diagnostic ultrasound, instruct staff and students on new procedures.</w:t>
      </w:r>
    </w:p>
    <w:p w14:paraId="04ABF13F" w14:textId="77777777" w:rsidR="00A201EF" w:rsidRDefault="00A201EF" w:rsidP="00A201EF">
      <w:pPr>
        <w:ind w:left="360" w:hanging="360"/>
      </w:pPr>
      <w:r>
        <w:t>Demonstrate leadership by participation in special projects to develop workflow and technology to improve delivery of care.</w:t>
      </w:r>
    </w:p>
    <w:p w14:paraId="5352C106" w14:textId="77777777" w:rsidR="00A201EF" w:rsidRDefault="00A201EF" w:rsidP="00A201EF">
      <w:pPr>
        <w:ind w:left="360" w:hanging="360"/>
      </w:pPr>
      <w:r>
        <w:t xml:space="preserve">Responsible for conducting clinical investigational procedures to improve delivery of care. </w:t>
      </w:r>
    </w:p>
    <w:p w14:paraId="28C3D36E" w14:textId="77777777" w:rsidR="00A201EF" w:rsidRDefault="00A201EF" w:rsidP="00A201EF">
      <w:pPr>
        <w:ind w:left="360" w:hanging="360"/>
      </w:pPr>
      <w:r>
        <w:t>Determine equipment malfunctions and contact repair service.</w:t>
      </w:r>
    </w:p>
    <w:p w14:paraId="7B92EB0A" w14:textId="77777777" w:rsidR="00A201EF" w:rsidRDefault="00A201EF" w:rsidP="00A201EF">
      <w:pPr>
        <w:ind w:left="360" w:hanging="360"/>
      </w:pPr>
      <w:r>
        <w:t>Perform equipment calibration and sterilization as prescribed by standard accepted methods of operation.</w:t>
      </w:r>
    </w:p>
    <w:p w14:paraId="4E4FD4CB" w14:textId="77777777" w:rsidR="00A201EF" w:rsidRDefault="00A201EF" w:rsidP="00A201EF">
      <w:pPr>
        <w:ind w:left="360" w:hanging="360"/>
      </w:pPr>
      <w:r>
        <w:t>Obtains multiple certifications related to specialty area to expand skills to expert level.</w:t>
      </w:r>
    </w:p>
    <w:p w14:paraId="67A35AD1" w14:textId="77777777" w:rsidR="003675DE" w:rsidRDefault="00A201EF" w:rsidP="00A201EF">
      <w:r>
        <w:t>Maintain certification as specified by the American Registry of Diagnostic Medical Sonographers.</w:t>
      </w:r>
    </w:p>
    <w:p w14:paraId="00DFF36C" w14:textId="77777777" w:rsidR="007763D8" w:rsidRDefault="007763D8" w:rsidP="00A201EF"/>
    <w:p w14:paraId="2A8A3480" w14:textId="1C064903" w:rsidR="007763D8" w:rsidRDefault="007763D8" w:rsidP="007763D8">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r w:rsidR="00EE4347">
        <w:fldChar w:fldCharType="begin"/>
      </w:r>
      <w:ins w:id="4" w:author="Zhou, Yanbing" w:date="2024-01-18T16:29:00Z">
        <w:r w:rsidR="00EE4347">
          <w:instrText>HYPERLINK "https://uihc.org/mission-vision-and-core-values" \t "_blank"</w:instrText>
        </w:r>
      </w:ins>
      <w:del w:id="5" w:author="Zhou, Yanbing" w:date="2024-01-18T16:29:00Z">
        <w:r w:rsidR="00EE4347" w:rsidDel="00EE4347">
          <w:delInstrText>HYPERLINK "https://medcom.uiowa.edu/theloop/employee_info/icare-core-values" \t "_blank"</w:delInstrText>
        </w:r>
      </w:del>
      <w:ins w:id="6" w:author="Zhou, Yanbing" w:date="2024-01-18T16:29:00Z"/>
      <w:r w:rsidR="00EE4347">
        <w:fldChar w:fldCharType="separate"/>
      </w:r>
      <w:r>
        <w:rPr>
          <w:rStyle w:val="Hyperlink"/>
          <w:rFonts w:cs="Arial"/>
          <w:i/>
          <w:iCs/>
          <w:color w:val="954F72"/>
          <w:bdr w:val="none" w:sz="0" w:space="0" w:color="auto" w:frame="1"/>
          <w:shd w:val="clear" w:color="auto" w:fill="FFFFFF"/>
        </w:rPr>
        <w:t>UI Health Care Core Values (</w:t>
      </w:r>
      <w:ins w:id="7" w:author="Zhou, Yanbing" w:date="2024-01-18T16:28:00Z">
        <w:r w:rsidR="00EE4347">
          <w:rPr>
            <w:rStyle w:val="Hyperlink"/>
            <w:rFonts w:cs="Arial"/>
            <w:i/>
            <w:iCs/>
            <w:color w:val="954F72"/>
            <w:bdr w:val="none" w:sz="0" w:space="0" w:color="auto" w:frame="1"/>
            <w:shd w:val="clear" w:color="auto" w:fill="FFFFFF"/>
          </w:rPr>
          <w:t>WE</w:t>
        </w:r>
      </w:ins>
      <w:del w:id="8" w:author="Zhou, Yanbing" w:date="2024-01-18T16:28:00Z">
        <w:r w:rsidDel="00EE4347">
          <w:rPr>
            <w:rStyle w:val="Hyperlink"/>
            <w:rFonts w:cs="Arial"/>
            <w:i/>
            <w:iCs/>
            <w:color w:val="954F72"/>
            <w:bdr w:val="none" w:sz="0" w:space="0" w:color="auto" w:frame="1"/>
            <w:shd w:val="clear" w:color="auto" w:fill="FFFFFF"/>
          </w:rPr>
          <w:delText>I</w:delText>
        </w:r>
      </w:del>
      <w:r>
        <w:rPr>
          <w:rStyle w:val="Hyperlink"/>
          <w:rFonts w:cs="Arial"/>
          <w:i/>
          <w:iCs/>
          <w:color w:val="954F72"/>
          <w:bdr w:val="none" w:sz="0" w:space="0" w:color="auto" w:frame="1"/>
          <w:shd w:val="clear" w:color="auto" w:fill="FFFFFF"/>
        </w:rPr>
        <w:t>CARE)</w:t>
      </w:r>
      <w:r w:rsidR="00EE4347">
        <w:rPr>
          <w:rStyle w:val="Hyperlink"/>
          <w:rFonts w:cs="Arial"/>
          <w:i/>
          <w:iCs/>
          <w:color w:val="954F72"/>
          <w:bdr w:val="none" w:sz="0" w:space="0" w:color="auto" w:frame="1"/>
          <w:shd w:val="clear" w:color="auto" w:fill="FFFFFF"/>
        </w:rPr>
        <w:fldChar w:fldCharType="end"/>
      </w:r>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del w:id="9" w:author="Zhou, Yanbing" w:date="2024-01-18T16:28:00Z">
        <w:r w:rsidDel="00EE4347">
          <w:rPr>
            <w:rFonts w:cs="Arial"/>
            <w:i/>
            <w:iCs/>
            <w:color w:val="201F1E"/>
            <w:u w:val="single"/>
            <w:shd w:val="clear" w:color="auto" w:fill="FFFFFF"/>
          </w:rPr>
          <w:delText>All</w:delText>
        </w:r>
        <w:r w:rsidDel="00EE4347">
          <w:rPr>
            <w:rFonts w:cs="Arial"/>
            <w:i/>
            <w:iCs/>
            <w:color w:val="201F1E"/>
            <w:shd w:val="clear" w:color="auto" w:fill="FFFFFF"/>
          </w:rPr>
          <w:delText> positions must include a statement from the </w:delText>
        </w:r>
        <w:r w:rsidR="00EE4347" w:rsidDel="00EE4347">
          <w:fldChar w:fldCharType="begin"/>
        </w:r>
        <w:r w:rsidR="00EE4347" w:rsidDel="00EE4347">
          <w:delInstrText>HYPERLINK "https://hr.uiowa.edu/careers/competencies/universal-competencies/diversity-equity-and-inclusion" \t "_blank"</w:delInstrText>
        </w:r>
        <w:r w:rsidR="00EE4347" w:rsidDel="00EE4347">
          <w:fldChar w:fldCharType="separate"/>
        </w:r>
        <w:r w:rsidDel="00EE4347">
          <w:rPr>
            <w:rStyle w:val="Hyperlink"/>
            <w:rFonts w:cs="Arial"/>
            <w:i/>
            <w:iCs/>
            <w:color w:val="954F72"/>
            <w:bdr w:val="none" w:sz="0" w:space="0" w:color="auto" w:frame="1"/>
            <w:shd w:val="clear" w:color="auto" w:fill="FFFFFF"/>
          </w:rPr>
          <w:delText>Diversity, Equity and Inclusion</w:delText>
        </w:r>
        <w:r w:rsidR="00EE4347" w:rsidDel="00EE4347">
          <w:rPr>
            <w:rStyle w:val="Hyperlink"/>
            <w:rFonts w:cs="Arial"/>
            <w:i/>
            <w:iCs/>
            <w:color w:val="954F72"/>
            <w:bdr w:val="none" w:sz="0" w:space="0" w:color="auto" w:frame="1"/>
            <w:shd w:val="clear" w:color="auto" w:fill="FFFFFF"/>
          </w:rPr>
          <w:fldChar w:fldCharType="end"/>
        </w:r>
        <w:r w:rsidDel="00EE4347">
          <w:rPr>
            <w:rFonts w:cs="Arial"/>
            <w:i/>
            <w:iCs/>
            <w:color w:val="201F1E"/>
            <w:shd w:val="clear" w:color="auto" w:fill="FFFFFF"/>
          </w:rPr>
          <w:delText> universal competency.</w:delText>
        </w:r>
      </w:del>
    </w:p>
    <w:p w14:paraId="130CEA2C" w14:textId="77777777" w:rsidR="003675DE" w:rsidRPr="00D36589" w:rsidRDefault="003675DE" w:rsidP="003675DE">
      <w:pPr>
        <w:ind w:left="187" w:hanging="187"/>
        <w:rPr>
          <w:rFonts w:cs="Arial"/>
        </w:rPr>
      </w:pPr>
    </w:p>
    <w:p w14:paraId="71804687" w14:textId="77777777" w:rsidR="003675DE" w:rsidRPr="00D36589" w:rsidRDefault="003675DE" w:rsidP="003675DE">
      <w:pPr>
        <w:keepNext/>
        <w:outlineLvl w:val="2"/>
        <w:rPr>
          <w:rFonts w:cs="Arial"/>
          <w:u w:val="single"/>
        </w:rPr>
      </w:pPr>
      <w:r w:rsidRPr="00D36589">
        <w:rPr>
          <w:rFonts w:cs="Arial"/>
          <w:u w:val="single"/>
        </w:rPr>
        <w:t>SUPERVISION RECEIVED</w:t>
      </w:r>
    </w:p>
    <w:p w14:paraId="611E9580" w14:textId="77777777" w:rsidR="003675DE" w:rsidRPr="00D36589" w:rsidRDefault="003675DE" w:rsidP="003675DE">
      <w:pPr>
        <w:ind w:left="187" w:hanging="187"/>
        <w:rPr>
          <w:rFonts w:cs="Arial"/>
          <w:b/>
          <w:u w:val="single"/>
        </w:rPr>
      </w:pPr>
    </w:p>
    <w:p w14:paraId="6D5A39AC" w14:textId="77777777" w:rsidR="003675DE" w:rsidRPr="00D36589" w:rsidRDefault="003675DE" w:rsidP="003675DE">
      <w:pPr>
        <w:ind w:left="720" w:hanging="720"/>
        <w:rPr>
          <w:rFonts w:cs="Arial"/>
          <w:szCs w:val="24"/>
        </w:rPr>
      </w:pPr>
      <w:r w:rsidRPr="00D36589">
        <w:rPr>
          <w:rFonts w:cs="Arial"/>
          <w:szCs w:val="24"/>
        </w:rPr>
        <w:t xml:space="preserve">Supervision is received from a Director, Assistant </w:t>
      </w:r>
      <w:proofErr w:type="gramStart"/>
      <w:r w:rsidRPr="00D36589">
        <w:rPr>
          <w:rFonts w:cs="Arial"/>
          <w:szCs w:val="24"/>
        </w:rPr>
        <w:t>Director</w:t>
      </w:r>
      <w:proofErr w:type="gramEnd"/>
      <w:r w:rsidRPr="00D36589">
        <w:rPr>
          <w:rFonts w:cs="Arial"/>
          <w:szCs w:val="24"/>
        </w:rPr>
        <w:t xml:space="preserve"> or other designated official. </w:t>
      </w:r>
    </w:p>
    <w:p w14:paraId="39636416" w14:textId="77777777" w:rsidR="003675DE" w:rsidRPr="00D36589" w:rsidRDefault="003675DE" w:rsidP="003675DE">
      <w:pPr>
        <w:outlineLvl w:val="3"/>
        <w:rPr>
          <w:rFonts w:cs="Arial"/>
          <w:b/>
          <w:bCs/>
          <w:szCs w:val="24"/>
        </w:rPr>
      </w:pPr>
      <w:r w:rsidRPr="00D36589">
        <w:rPr>
          <w:rFonts w:cs="Arial"/>
          <w:b/>
          <w:bCs/>
          <w:szCs w:val="24"/>
        </w:rPr>
        <w:t xml:space="preserve"> </w:t>
      </w:r>
    </w:p>
    <w:p w14:paraId="35036959" w14:textId="77777777" w:rsidR="003675DE" w:rsidRPr="00D36589" w:rsidRDefault="003675DE" w:rsidP="003675DE">
      <w:pPr>
        <w:outlineLvl w:val="3"/>
        <w:rPr>
          <w:rFonts w:cs="Arial"/>
          <w:szCs w:val="24"/>
        </w:rPr>
      </w:pPr>
      <w:r w:rsidRPr="00D36589">
        <w:rPr>
          <w:rFonts w:cs="Arial"/>
          <w:szCs w:val="24"/>
          <w:u w:val="single"/>
        </w:rPr>
        <w:t>SUPERVISION EXERCISED</w:t>
      </w:r>
    </w:p>
    <w:p w14:paraId="5EED4E80" w14:textId="77777777" w:rsidR="003675DE" w:rsidRPr="00D36589" w:rsidRDefault="003675DE" w:rsidP="003675DE">
      <w:pPr>
        <w:rPr>
          <w:rFonts w:cs="Arial"/>
          <w:szCs w:val="24"/>
        </w:rPr>
      </w:pPr>
    </w:p>
    <w:p w14:paraId="50E9762A" w14:textId="77777777" w:rsidR="003675DE" w:rsidRPr="00D36589" w:rsidRDefault="003675DE" w:rsidP="003675DE">
      <w:pPr>
        <w:rPr>
          <w:rFonts w:cs="Arial"/>
          <w:szCs w:val="24"/>
        </w:rPr>
      </w:pPr>
      <w:r w:rsidRPr="00D36589">
        <w:rPr>
          <w:rFonts w:cs="Arial"/>
          <w:szCs w:val="24"/>
        </w:rPr>
        <w:t xml:space="preserve">Functional supervision is exercised over support staff and students. </w:t>
      </w:r>
    </w:p>
    <w:p w14:paraId="27671827" w14:textId="77777777" w:rsidR="003675DE" w:rsidRPr="00D36589" w:rsidRDefault="003675DE" w:rsidP="003675DE">
      <w:pPr>
        <w:outlineLvl w:val="3"/>
        <w:rPr>
          <w:rFonts w:cs="Arial"/>
          <w:szCs w:val="24"/>
          <w:u w:val="single"/>
        </w:rPr>
      </w:pPr>
    </w:p>
    <w:p w14:paraId="3916636A" w14:textId="77777777" w:rsidR="003675DE" w:rsidRPr="00D36589" w:rsidRDefault="003675DE" w:rsidP="003675DE">
      <w:pPr>
        <w:outlineLvl w:val="3"/>
        <w:rPr>
          <w:rFonts w:cs="Arial"/>
          <w:szCs w:val="24"/>
        </w:rPr>
      </w:pPr>
      <w:r w:rsidRPr="00D36589">
        <w:rPr>
          <w:rFonts w:cs="Arial"/>
          <w:szCs w:val="24"/>
          <w:u w:val="single"/>
        </w:rPr>
        <w:t>QUALIFICATIONS</w:t>
      </w:r>
    </w:p>
    <w:p w14:paraId="2AF0ABC8" w14:textId="77777777" w:rsidR="003675DE" w:rsidRPr="00D36589" w:rsidRDefault="003675DE" w:rsidP="003675DE">
      <w:pPr>
        <w:rPr>
          <w:rFonts w:cs="Arial"/>
          <w:szCs w:val="24"/>
        </w:rPr>
      </w:pPr>
    </w:p>
    <w:p w14:paraId="6DFADC10" w14:textId="77777777" w:rsidR="00A201EF" w:rsidRPr="00A201EF" w:rsidRDefault="00A201EF" w:rsidP="00A201EF">
      <w:pPr>
        <w:ind w:left="720" w:hanging="720"/>
        <w:rPr>
          <w:rFonts w:cs="Arial"/>
          <w:szCs w:val="24"/>
        </w:rPr>
      </w:pPr>
      <w:r w:rsidRPr="00A201EF">
        <w:rPr>
          <w:rFonts w:cs="Arial"/>
          <w:szCs w:val="24"/>
        </w:rPr>
        <w:t xml:space="preserve">A </w:t>
      </w:r>
      <w:proofErr w:type="gramStart"/>
      <w:r w:rsidRPr="00A201EF">
        <w:rPr>
          <w:rFonts w:cs="Arial"/>
          <w:szCs w:val="24"/>
        </w:rPr>
        <w:t>Bachelor's</w:t>
      </w:r>
      <w:proofErr w:type="gramEnd"/>
      <w:r w:rsidRPr="00A201EF">
        <w:rPr>
          <w:rFonts w:cs="Arial"/>
          <w:szCs w:val="24"/>
        </w:rPr>
        <w:t xml:space="preserve"> degree in Radiation Sciences or other Allied Health Sciences discipline, or an equivalent combination of education and experience; a Bachelor’s degree in Radiation Sciences is highly desirable.</w:t>
      </w:r>
    </w:p>
    <w:p w14:paraId="4BD94BCC" w14:textId="77777777" w:rsidR="00A201EF" w:rsidRPr="00A201EF" w:rsidRDefault="00A201EF" w:rsidP="00A201EF">
      <w:pPr>
        <w:ind w:left="720" w:hanging="720"/>
        <w:rPr>
          <w:rFonts w:cs="Arial"/>
          <w:szCs w:val="24"/>
        </w:rPr>
      </w:pPr>
      <w:r w:rsidRPr="00A201EF">
        <w:rPr>
          <w:rFonts w:cs="Arial"/>
          <w:szCs w:val="24"/>
        </w:rPr>
        <w:t>Extensive (3-5 years) progressively responsible experience in diagnostic medical sonography</w:t>
      </w:r>
      <w:ins w:id="10" w:author="Hannah Yeo" w:date="2021-06-10T14:46:00Z">
        <w:r w:rsidR="00CD6BEA">
          <w:rPr>
            <w:rFonts w:cs="Arial"/>
            <w:szCs w:val="24"/>
          </w:rPr>
          <w:t>, diagnostic cardiac sonography,</w:t>
        </w:r>
      </w:ins>
      <w:r w:rsidRPr="00A201EF">
        <w:rPr>
          <w:rFonts w:cs="Arial"/>
          <w:szCs w:val="24"/>
        </w:rPr>
        <w:t xml:space="preserve"> or vascular sonography. </w:t>
      </w:r>
    </w:p>
    <w:p w14:paraId="6A3D9FDB" w14:textId="77777777" w:rsidR="00A201EF" w:rsidRPr="00A201EF" w:rsidRDefault="00A201EF" w:rsidP="00A201EF">
      <w:pPr>
        <w:ind w:left="720" w:hanging="720"/>
        <w:rPr>
          <w:rFonts w:cs="Arial"/>
          <w:szCs w:val="24"/>
        </w:rPr>
      </w:pPr>
      <w:r w:rsidRPr="00A201EF">
        <w:rPr>
          <w:rFonts w:cs="Arial"/>
          <w:szCs w:val="24"/>
        </w:rPr>
        <w:lastRenderedPageBreak/>
        <w:t xml:space="preserve">Certification by the American Registry of Diagnostic Medical Sonographers or other nationally recognized accreditation organizations for primary specialty. </w:t>
      </w:r>
    </w:p>
    <w:p w14:paraId="592A9117" w14:textId="77777777" w:rsidR="00A201EF" w:rsidRPr="00A201EF" w:rsidRDefault="00A201EF" w:rsidP="00A201EF">
      <w:pPr>
        <w:ind w:left="720" w:hanging="720"/>
        <w:rPr>
          <w:rFonts w:cs="Arial"/>
          <w:szCs w:val="24"/>
        </w:rPr>
      </w:pPr>
      <w:r w:rsidRPr="00A201EF">
        <w:rPr>
          <w:rFonts w:cs="Arial"/>
          <w:szCs w:val="24"/>
        </w:rPr>
        <w:t xml:space="preserve">Excellent written, </w:t>
      </w:r>
      <w:proofErr w:type="gramStart"/>
      <w:r w:rsidRPr="00A201EF">
        <w:rPr>
          <w:rFonts w:cs="Arial"/>
          <w:szCs w:val="24"/>
        </w:rPr>
        <w:t>verbal</w:t>
      </w:r>
      <w:proofErr w:type="gramEnd"/>
      <w:r w:rsidRPr="00A201EF">
        <w:rPr>
          <w:rFonts w:cs="Arial"/>
          <w:szCs w:val="24"/>
        </w:rPr>
        <w:t xml:space="preserve"> and interpersonal communication skills.</w:t>
      </w:r>
    </w:p>
    <w:p w14:paraId="510CF4D9" w14:textId="77777777" w:rsidR="003675DE" w:rsidRDefault="00A201EF" w:rsidP="00A201EF">
      <w:pPr>
        <w:ind w:left="720" w:hanging="720"/>
        <w:rPr>
          <w:rFonts w:cs="Arial"/>
          <w:szCs w:val="24"/>
        </w:rPr>
      </w:pPr>
      <w:r w:rsidRPr="00A201EF">
        <w:rPr>
          <w:rFonts w:cs="Arial"/>
          <w:szCs w:val="24"/>
        </w:rPr>
        <w:t>Experience providing clinical education to students and sonographers and residents.</w:t>
      </w:r>
    </w:p>
    <w:p w14:paraId="791A0C55" w14:textId="77777777" w:rsidR="003675DE" w:rsidRPr="007F0CEA" w:rsidRDefault="003675DE" w:rsidP="003675DE">
      <w:pPr>
        <w:ind w:left="720" w:hanging="720"/>
        <w:rPr>
          <w:rFonts w:cs="Arial"/>
          <w:szCs w:val="24"/>
        </w:rPr>
      </w:pPr>
      <w:r w:rsidRPr="007F0CEA">
        <w:rPr>
          <w:rFonts w:cs="Arial"/>
          <w:szCs w:val="24"/>
        </w:rPr>
        <w:t>Excellent written and verbal communication skills are required.</w:t>
      </w:r>
    </w:p>
    <w:p w14:paraId="77582178" w14:textId="77777777" w:rsidR="003675DE" w:rsidRPr="0072392B" w:rsidRDefault="003675DE" w:rsidP="003675DE"/>
    <w:p w14:paraId="0B08FDE5" w14:textId="77777777" w:rsidR="00BD6FC1" w:rsidRDefault="00BD6FC1">
      <w:pPr>
        <w:pStyle w:val="Heading1"/>
        <w:ind w:left="720" w:hanging="720"/>
        <w:rPr>
          <w:rFonts w:cs="Arial"/>
        </w:rPr>
      </w:pPr>
    </w:p>
    <w:sectPr w:rsidR="00BD6FC1">
      <w:headerReference w:type="default" r:id="rId8"/>
      <w:headerReference w:type="first" r:id="rId9"/>
      <w:footerReference w:type="first" r:id="rId10"/>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6581" w14:textId="77777777" w:rsidR="002536AD" w:rsidRDefault="002536AD">
      <w:r>
        <w:separator/>
      </w:r>
    </w:p>
  </w:endnote>
  <w:endnote w:type="continuationSeparator" w:id="0">
    <w:p w14:paraId="74407F62" w14:textId="77777777" w:rsidR="002536AD" w:rsidRDefault="0025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A898" w14:textId="77777777" w:rsidR="00BD6FC1" w:rsidRDefault="00BD6FC1">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4B30" w14:textId="77777777" w:rsidR="002536AD" w:rsidRDefault="002536AD">
      <w:r>
        <w:separator/>
      </w:r>
    </w:p>
  </w:footnote>
  <w:footnote w:type="continuationSeparator" w:id="0">
    <w:p w14:paraId="0071E17C" w14:textId="77777777" w:rsidR="002536AD" w:rsidRDefault="0025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D74B" w14:textId="77777777" w:rsidR="00BD6FC1" w:rsidRPr="00900082" w:rsidRDefault="00614FC9">
    <w:pPr>
      <w:pStyle w:val="Header"/>
      <w:rPr>
        <w:rFonts w:cs="Arial"/>
        <w:b/>
        <w:bCs/>
      </w:rPr>
    </w:pPr>
    <w:r>
      <w:rPr>
        <w:rFonts w:cs="Arial"/>
        <w:b/>
      </w:rPr>
      <w:t>Sonographer</w:t>
    </w:r>
    <w:r w:rsidR="00BD6FC1" w:rsidRPr="00900082">
      <w:rPr>
        <w:rFonts w:cs="Arial"/>
        <w:b/>
        <w:bCs/>
      </w:rPr>
      <w:t xml:space="preserve">      </w:t>
    </w:r>
  </w:p>
  <w:p w14:paraId="747C32C2" w14:textId="77777777" w:rsidR="00BD6FC1" w:rsidRDefault="007763D8">
    <w:pPr>
      <w:pStyle w:val="Header"/>
      <w:tabs>
        <w:tab w:val="clear" w:pos="8640"/>
        <w:tab w:val="right" w:pos="10440"/>
      </w:tabs>
      <w:rPr>
        <w:rFonts w:cs="Arial"/>
        <w:b/>
        <w:bCs/>
      </w:rPr>
    </w:pPr>
    <w:r>
      <w:rPr>
        <w:rFonts w:cs="Arial"/>
        <w:b/>
        <w:bCs/>
      </w:rPr>
      <w:t>Issue Date</w:t>
    </w:r>
    <w:r w:rsidR="00BD6FC1">
      <w:rPr>
        <w:rFonts w:cs="Arial"/>
        <w:b/>
        <w:bCs/>
      </w:rPr>
      <w:tab/>
    </w:r>
    <w:r w:rsidR="00BD6FC1">
      <w:rPr>
        <w:rFonts w:cs="Arial"/>
        <w:b/>
        <w:bCs/>
      </w:rPr>
      <w:tab/>
      <w:t xml:space="preserve">          </w:t>
    </w:r>
    <w:r w:rsidR="00900082">
      <w:rPr>
        <w:rFonts w:cs="Arial"/>
        <w:b/>
        <w:bCs/>
      </w:rPr>
      <w:t xml:space="preserve"> </w:t>
    </w:r>
    <w:r w:rsidR="00614FC9">
      <w:rPr>
        <w:rFonts w:cs="Arial"/>
        <w:b/>
        <w:bCs/>
      </w:rPr>
      <w:t xml:space="preserve">                          P</w:t>
    </w:r>
    <w:r>
      <w:rPr>
        <w:rFonts w:cs="Arial"/>
        <w:b/>
        <w:bCs/>
      </w:rPr>
      <w:t>T5207</w:t>
    </w:r>
  </w:p>
  <w:p w14:paraId="5BB42680" w14:textId="77777777" w:rsidR="0045655F" w:rsidRDefault="0045655F" w:rsidP="0045655F">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614FC9">
      <w:rPr>
        <w:rStyle w:val="PageNumber"/>
        <w:b/>
        <w:noProof/>
      </w:rPr>
      <w:t>2</w:t>
    </w:r>
    <w:r>
      <w:rPr>
        <w:rStyle w:val="PageNumber"/>
        <w:b/>
      </w:rPr>
      <w:fldChar w:fldCharType="end"/>
    </w:r>
  </w:p>
  <w:p w14:paraId="2935D73D" w14:textId="77777777" w:rsidR="00900082" w:rsidRDefault="00900082">
    <w:pPr>
      <w:pStyle w:val="Header"/>
      <w:tabs>
        <w:tab w:val="clear" w:pos="8640"/>
        <w:tab w:val="right" w:pos="10440"/>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08DF" w14:textId="77777777" w:rsidR="00900082" w:rsidRDefault="00B02DCA" w:rsidP="00900082">
    <w:pPr>
      <w:pStyle w:val="Heading1"/>
      <w:spacing w:line="360" w:lineRule="auto"/>
      <w:rPr>
        <w:sz w:val="28"/>
      </w:rPr>
    </w:pPr>
    <w:r>
      <w:rPr>
        <w:noProof/>
      </w:rPr>
      <mc:AlternateContent>
        <mc:Choice Requires="wpg">
          <w:drawing>
            <wp:anchor distT="0" distB="0" distL="114300" distR="114300" simplePos="0" relativeHeight="251657728" behindDoc="0" locked="0" layoutInCell="0" allowOverlap="1" wp14:anchorId="48F63AF0" wp14:editId="293FD58B">
              <wp:simplePos x="0" y="0"/>
              <wp:positionH relativeFrom="column">
                <wp:posOffset>4946650</wp:posOffset>
              </wp:positionH>
              <wp:positionV relativeFrom="paragraph">
                <wp:posOffset>45720</wp:posOffset>
              </wp:positionV>
              <wp:extent cx="1645920" cy="548640"/>
              <wp:effectExtent l="0" t="0" r="0"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6"/>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10EFEC7F" w14:textId="77777777" w:rsidR="00900082" w:rsidRDefault="00900082" w:rsidP="00900082">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2EE6BE3E" w14:textId="77777777" w:rsidR="003675DE" w:rsidRPr="003675DE" w:rsidRDefault="00A201EF" w:rsidP="00A201EF">
                            <w:pPr>
                              <w:jc w:val="center"/>
                              <w:rPr>
                                <w:rFonts w:cs="Arial"/>
                              </w:rPr>
                            </w:pPr>
                            <w:r>
                              <w:t>P</w:t>
                            </w:r>
                            <w:r w:rsidR="007763D8">
                              <w:t>T52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63AF0" id="Group 5"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" o:allowincell="f">
              <v:shapetype id="_x0000_t202" coordsize="21600,21600" o:spt="202" path="m,l,21600r21600,l21600,xe">
                <v:stroke joinstyle="miter"/>
                <v:path gradientshapeok="t" o:connecttype="rect"/>
              </v:shapetype>
              <v:shape id="Text Box 6"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0EFEC7F" w14:textId="77777777" w:rsidR="00900082" w:rsidRDefault="00900082" w:rsidP="00900082">
                      <w:pPr>
                        <w:jc w:val="center"/>
                        <w:rPr>
                          <w:sz w:val="16"/>
                        </w:rPr>
                      </w:pPr>
                      <w:r>
                        <w:rPr>
                          <w:sz w:val="16"/>
                        </w:rPr>
                        <w:t>CLASSIFICATION CODE</w:t>
                      </w:r>
                    </w:p>
                  </w:txbxContent>
                </v:textbox>
              </v:shape>
              <v:shape id="Text Box 7"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EE6BE3E" w14:textId="77777777" w:rsidR="003675DE" w:rsidRPr="003675DE" w:rsidRDefault="00A201EF" w:rsidP="00A201EF">
                      <w:pPr>
                        <w:jc w:val="center"/>
                        <w:rPr>
                          <w:rFonts w:cs="Arial"/>
                        </w:rPr>
                      </w:pPr>
                      <w:r>
                        <w:t>P</w:t>
                      </w:r>
                      <w:r w:rsidR="007763D8">
                        <w:t>T52</w:t>
                      </w:r>
                    </w:p>
                  </w:txbxContent>
                </v:textbox>
              </v:shape>
            </v:group>
          </w:pict>
        </mc:Fallback>
      </mc:AlternateContent>
    </w:r>
    <w:r w:rsidR="00900082">
      <w:rPr>
        <w:sz w:val="28"/>
      </w:rPr>
      <w:t xml:space="preserve">               CLASSIFICATION DESCRIPTION</w:t>
    </w:r>
  </w:p>
  <w:p w14:paraId="18F725BC" w14:textId="77777777" w:rsidR="00900082" w:rsidRDefault="00900082" w:rsidP="00900082">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5C6F6527" w14:textId="77777777" w:rsidR="00BD6FC1" w:rsidRPr="00900082" w:rsidRDefault="00900082" w:rsidP="00900082">
    <w:pPr>
      <w:pStyle w:val="Header"/>
      <w:tabs>
        <w:tab w:val="clear" w:pos="4320"/>
        <w:tab w:val="left" w:pos="1080"/>
      </w:tabs>
      <w:spacing w:line="360" w:lineRule="auto"/>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A2504"/>
    <w:multiLevelType w:val="hybridMultilevel"/>
    <w:tmpl w:val="668C7B0E"/>
    <w:lvl w:ilvl="0" w:tplc="67DCD2EA">
      <w:start w:val="1"/>
      <w:numFmt w:val="bullet"/>
      <w:lvlText w:val=""/>
      <w:lvlJc w:val="left"/>
      <w:pPr>
        <w:tabs>
          <w:tab w:val="num" w:pos="720"/>
        </w:tabs>
        <w:ind w:left="720" w:hanging="360"/>
      </w:pPr>
      <w:rPr>
        <w:rFonts w:ascii="Symbol" w:hAnsi="Symbol" w:hint="default"/>
        <w:sz w:val="20"/>
      </w:rPr>
    </w:lvl>
    <w:lvl w:ilvl="1" w:tplc="04069264" w:tentative="1">
      <w:start w:val="1"/>
      <w:numFmt w:val="bullet"/>
      <w:lvlText w:val="o"/>
      <w:lvlJc w:val="left"/>
      <w:pPr>
        <w:tabs>
          <w:tab w:val="num" w:pos="1440"/>
        </w:tabs>
        <w:ind w:left="1440" w:hanging="360"/>
      </w:pPr>
      <w:rPr>
        <w:rFonts w:ascii="Courier New" w:hAnsi="Courier New" w:hint="default"/>
        <w:sz w:val="20"/>
      </w:rPr>
    </w:lvl>
    <w:lvl w:ilvl="2" w:tplc="6E506A22" w:tentative="1">
      <w:start w:val="1"/>
      <w:numFmt w:val="bullet"/>
      <w:lvlText w:val=""/>
      <w:lvlJc w:val="left"/>
      <w:pPr>
        <w:tabs>
          <w:tab w:val="num" w:pos="2160"/>
        </w:tabs>
        <w:ind w:left="2160" w:hanging="360"/>
      </w:pPr>
      <w:rPr>
        <w:rFonts w:ascii="Wingdings" w:hAnsi="Wingdings" w:hint="default"/>
        <w:sz w:val="20"/>
      </w:rPr>
    </w:lvl>
    <w:lvl w:ilvl="3" w:tplc="3132BF5C" w:tentative="1">
      <w:start w:val="1"/>
      <w:numFmt w:val="bullet"/>
      <w:lvlText w:val=""/>
      <w:lvlJc w:val="left"/>
      <w:pPr>
        <w:tabs>
          <w:tab w:val="num" w:pos="2880"/>
        </w:tabs>
        <w:ind w:left="2880" w:hanging="360"/>
      </w:pPr>
      <w:rPr>
        <w:rFonts w:ascii="Wingdings" w:hAnsi="Wingdings" w:hint="default"/>
        <w:sz w:val="20"/>
      </w:rPr>
    </w:lvl>
    <w:lvl w:ilvl="4" w:tplc="DC925BDC" w:tentative="1">
      <w:start w:val="1"/>
      <w:numFmt w:val="bullet"/>
      <w:lvlText w:val=""/>
      <w:lvlJc w:val="left"/>
      <w:pPr>
        <w:tabs>
          <w:tab w:val="num" w:pos="3600"/>
        </w:tabs>
        <w:ind w:left="3600" w:hanging="360"/>
      </w:pPr>
      <w:rPr>
        <w:rFonts w:ascii="Wingdings" w:hAnsi="Wingdings" w:hint="default"/>
        <w:sz w:val="20"/>
      </w:rPr>
    </w:lvl>
    <w:lvl w:ilvl="5" w:tplc="9C64434E" w:tentative="1">
      <w:start w:val="1"/>
      <w:numFmt w:val="bullet"/>
      <w:lvlText w:val=""/>
      <w:lvlJc w:val="left"/>
      <w:pPr>
        <w:tabs>
          <w:tab w:val="num" w:pos="4320"/>
        </w:tabs>
        <w:ind w:left="4320" w:hanging="360"/>
      </w:pPr>
      <w:rPr>
        <w:rFonts w:ascii="Wingdings" w:hAnsi="Wingdings" w:hint="default"/>
        <w:sz w:val="20"/>
      </w:rPr>
    </w:lvl>
    <w:lvl w:ilvl="6" w:tplc="8014239E" w:tentative="1">
      <w:start w:val="1"/>
      <w:numFmt w:val="bullet"/>
      <w:lvlText w:val=""/>
      <w:lvlJc w:val="left"/>
      <w:pPr>
        <w:tabs>
          <w:tab w:val="num" w:pos="5040"/>
        </w:tabs>
        <w:ind w:left="5040" w:hanging="360"/>
      </w:pPr>
      <w:rPr>
        <w:rFonts w:ascii="Wingdings" w:hAnsi="Wingdings" w:hint="default"/>
        <w:sz w:val="20"/>
      </w:rPr>
    </w:lvl>
    <w:lvl w:ilvl="7" w:tplc="DEFA9BEA" w:tentative="1">
      <w:start w:val="1"/>
      <w:numFmt w:val="bullet"/>
      <w:lvlText w:val=""/>
      <w:lvlJc w:val="left"/>
      <w:pPr>
        <w:tabs>
          <w:tab w:val="num" w:pos="5760"/>
        </w:tabs>
        <w:ind w:left="5760" w:hanging="360"/>
      </w:pPr>
      <w:rPr>
        <w:rFonts w:ascii="Wingdings" w:hAnsi="Wingdings" w:hint="default"/>
        <w:sz w:val="20"/>
      </w:rPr>
    </w:lvl>
    <w:lvl w:ilvl="8" w:tplc="D8FE0BC8" w:tentative="1">
      <w:start w:val="1"/>
      <w:numFmt w:val="bullet"/>
      <w:lvlText w:val=""/>
      <w:lvlJc w:val="left"/>
      <w:pPr>
        <w:tabs>
          <w:tab w:val="num" w:pos="6480"/>
        </w:tabs>
        <w:ind w:left="6480" w:hanging="360"/>
      </w:pPr>
      <w:rPr>
        <w:rFonts w:ascii="Wingdings" w:hAnsi="Wingdings" w:hint="default"/>
        <w:sz w:val="20"/>
      </w:rPr>
    </w:lvl>
  </w:abstractNum>
  <w:num w:numId="1" w16cid:durableId="5446064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ou, Yanbing">
    <w15:presenceInfo w15:providerId="AD" w15:userId="S::yanbzhou@uiowa.edu::f91f6e9f-5560-4c3c-bcec-1e711e591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82"/>
    <w:rsid w:val="000227BC"/>
    <w:rsid w:val="000333DE"/>
    <w:rsid w:val="0020315A"/>
    <w:rsid w:val="002536AD"/>
    <w:rsid w:val="00355670"/>
    <w:rsid w:val="003675DE"/>
    <w:rsid w:val="00367A36"/>
    <w:rsid w:val="003E1B57"/>
    <w:rsid w:val="004040AE"/>
    <w:rsid w:val="0045655F"/>
    <w:rsid w:val="004E4415"/>
    <w:rsid w:val="00614FC9"/>
    <w:rsid w:val="00681CC7"/>
    <w:rsid w:val="007763D8"/>
    <w:rsid w:val="00815815"/>
    <w:rsid w:val="008D0C8C"/>
    <w:rsid w:val="00900082"/>
    <w:rsid w:val="00950B76"/>
    <w:rsid w:val="0099676D"/>
    <w:rsid w:val="00A201EF"/>
    <w:rsid w:val="00B02DCA"/>
    <w:rsid w:val="00B02FB2"/>
    <w:rsid w:val="00B359D5"/>
    <w:rsid w:val="00B82FD4"/>
    <w:rsid w:val="00BD6FC1"/>
    <w:rsid w:val="00C23B66"/>
    <w:rsid w:val="00CD6BEA"/>
    <w:rsid w:val="00E24EF4"/>
    <w:rsid w:val="00EE4347"/>
    <w:rsid w:val="00F91D0E"/>
    <w:rsid w:val="00FC501B"/>
    <w:rsid w:val="00FE5C48"/>
    <w:rsid w:val="00FF2A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4EB75FD2"/>
  <w15:chartTrackingRefBased/>
  <w15:docId w15:val="{688465D9-05B8-4A61-9B73-6F1910F5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ind w:left="187" w:hanging="187"/>
      <w:outlineLvl w:val="4"/>
    </w:pPr>
    <w:rPr>
      <w:b/>
      <w:i/>
    </w:rPr>
  </w:style>
  <w:style w:type="paragraph" w:styleId="Heading6">
    <w:name w:val="heading 6"/>
    <w:basedOn w:val="Normal"/>
    <w:next w:val="Normal"/>
    <w:qFormat/>
    <w:pPr>
      <w:keepNext/>
      <w:ind w:left="187" w:hanging="187"/>
      <w:outlineLvl w:val="5"/>
    </w:pPr>
    <w:rPr>
      <w:u w:val="single"/>
    </w:rPr>
  </w:style>
  <w:style w:type="paragraph" w:styleId="Heading7">
    <w:name w:val="heading 7"/>
    <w:basedOn w:val="Normal"/>
    <w:next w:val="Normal"/>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link w:val="BodyTextIndent3Char"/>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Pr>
      <w:color w:val="0000FF"/>
      <w:u w:val="single"/>
    </w:rPr>
  </w:style>
  <w:style w:type="paragraph" w:styleId="BalloonText">
    <w:name w:val="Balloon Text"/>
    <w:basedOn w:val="Normal"/>
    <w:semiHidden/>
    <w:rsid w:val="00900082"/>
    <w:rPr>
      <w:rFonts w:ascii="Tahoma" w:hAnsi="Tahoma" w:cs="Tahoma"/>
      <w:sz w:val="16"/>
      <w:szCs w:val="16"/>
    </w:rPr>
  </w:style>
  <w:style w:type="character" w:styleId="PageNumber">
    <w:name w:val="page number"/>
    <w:basedOn w:val="DefaultParagraphFont"/>
    <w:rsid w:val="0045655F"/>
  </w:style>
  <w:style w:type="character" w:customStyle="1" w:styleId="Heading1Char">
    <w:name w:val="Heading 1 Char"/>
    <w:link w:val="Heading1"/>
    <w:rsid w:val="003675DE"/>
    <w:rPr>
      <w:rFonts w:ascii="Arial" w:hAnsi="Arial"/>
      <w:b/>
      <w:sz w:val="24"/>
    </w:rPr>
  </w:style>
  <w:style w:type="character" w:customStyle="1" w:styleId="BodyTextIndent3Char">
    <w:name w:val="Body Text Indent 3 Char"/>
    <w:link w:val="BodyTextIndent3"/>
    <w:rsid w:val="003675DE"/>
    <w:rPr>
      <w:rFonts w:ascii="Arial" w:hAnsi="Arial"/>
      <w:sz w:val="24"/>
    </w:rPr>
  </w:style>
  <w:style w:type="paragraph" w:styleId="Revision">
    <w:name w:val="Revision"/>
    <w:hidden/>
    <w:uiPriority w:val="99"/>
    <w:semiHidden/>
    <w:rsid w:val="00EE434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uiowa.edu/careers/competencies/universal-competencie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5219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5888</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2000-10-04T19:43:00Z</cp:lastPrinted>
  <dcterms:created xsi:type="dcterms:W3CDTF">2024-01-18T22:29:00Z</dcterms:created>
  <dcterms:modified xsi:type="dcterms:W3CDTF">2024-01-18T22:29:00Z</dcterms:modified>
</cp:coreProperties>
</file>